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40" w:rsidRPr="003A0140" w:rsidRDefault="003A0140" w:rsidP="003A014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A0140">
        <w:rPr>
          <w:rFonts w:ascii="Times New Roman" w:eastAsia="Times New Roman" w:hAnsi="Times New Roman" w:cs="Times New Roman"/>
          <w:b/>
          <w:bCs/>
          <w:sz w:val="20"/>
          <w:szCs w:val="20"/>
          <w:lang w:eastAsia="de-DE"/>
        </w:rPr>
        <w:t>Zutaten:</w:t>
      </w:r>
    </w:p>
    <w:p w:rsidR="003A0140" w:rsidRPr="003A0140" w:rsidRDefault="003A0140" w:rsidP="003A0140">
      <w:pPr>
        <w:spacing w:before="100" w:beforeAutospacing="1" w:after="100" w:afterAutospacing="1" w:line="240" w:lineRule="auto"/>
        <w:rPr>
          <w:rFonts w:ascii="Times New Roman" w:eastAsia="Times New Roman" w:hAnsi="Times New Roman" w:cs="Times New Roman"/>
          <w:sz w:val="24"/>
          <w:szCs w:val="24"/>
          <w:lang w:eastAsia="de-DE"/>
        </w:rPr>
      </w:pPr>
      <w:r w:rsidRPr="003A0140">
        <w:rPr>
          <w:rFonts w:ascii="Times New Roman" w:eastAsia="Times New Roman" w:hAnsi="Times New Roman" w:cs="Times New Roman"/>
          <w:sz w:val="24"/>
          <w:szCs w:val="24"/>
          <w:lang w:eastAsia="de-DE"/>
        </w:rPr>
        <w:t xml:space="preserve">1 küchenfertiges </w:t>
      </w:r>
      <w:hyperlink r:id="rId5" w:history="1">
        <w:r w:rsidRPr="003A0140">
          <w:rPr>
            <w:rFonts w:ascii="Times New Roman" w:eastAsia="Times New Roman" w:hAnsi="Times New Roman" w:cs="Times New Roman"/>
            <w:color w:val="0000FF"/>
            <w:sz w:val="24"/>
            <w:szCs w:val="24"/>
            <w:u w:val="single"/>
            <w:lang w:eastAsia="de-DE"/>
          </w:rPr>
          <w:t>Spanferkel</w:t>
        </w:r>
      </w:hyperlink>
      <w:r w:rsidRPr="003A0140">
        <w:rPr>
          <w:rFonts w:ascii="Times New Roman" w:eastAsia="Times New Roman" w:hAnsi="Times New Roman" w:cs="Times New Roman"/>
          <w:sz w:val="24"/>
          <w:szCs w:val="24"/>
          <w:lang w:eastAsia="de-DE"/>
        </w:rPr>
        <w:t xml:space="preserve"> (ca. 20 kg)</w:t>
      </w:r>
      <w:r w:rsidRPr="003A0140">
        <w:rPr>
          <w:rFonts w:ascii="Times New Roman" w:eastAsia="Times New Roman" w:hAnsi="Times New Roman" w:cs="Times New Roman"/>
          <w:sz w:val="24"/>
          <w:szCs w:val="24"/>
          <w:lang w:eastAsia="de-DE"/>
        </w:rPr>
        <w:br/>
      </w:r>
      <w:r w:rsidRPr="003A0140">
        <w:rPr>
          <w:rFonts w:ascii="Times New Roman" w:eastAsia="Times New Roman" w:hAnsi="Times New Roman" w:cs="Times New Roman"/>
          <w:sz w:val="24"/>
          <w:szCs w:val="24"/>
          <w:lang w:eastAsia="de-DE"/>
        </w:rPr>
        <w:br/>
        <w:t xml:space="preserve">Für die </w:t>
      </w:r>
      <w:hyperlink r:id="rId6" w:history="1">
        <w:r w:rsidRPr="003A0140">
          <w:rPr>
            <w:rFonts w:ascii="Times New Roman" w:eastAsia="Times New Roman" w:hAnsi="Times New Roman" w:cs="Times New Roman"/>
            <w:color w:val="0000FF"/>
            <w:sz w:val="24"/>
            <w:szCs w:val="24"/>
            <w:u w:val="single"/>
            <w:lang w:eastAsia="de-DE"/>
          </w:rPr>
          <w:t>Marinade</w:t>
        </w:r>
      </w:hyperlink>
      <w:r w:rsidRPr="003A0140">
        <w:rPr>
          <w:rFonts w:ascii="Times New Roman" w:eastAsia="Times New Roman" w:hAnsi="Times New Roman" w:cs="Times New Roman"/>
          <w:sz w:val="24"/>
          <w:szCs w:val="24"/>
          <w:lang w:eastAsia="de-DE"/>
        </w:rPr>
        <w:t>:</w:t>
      </w:r>
      <w:r w:rsidRPr="003A0140">
        <w:rPr>
          <w:rFonts w:ascii="Times New Roman" w:eastAsia="Times New Roman" w:hAnsi="Times New Roman" w:cs="Times New Roman"/>
          <w:sz w:val="24"/>
          <w:szCs w:val="24"/>
          <w:lang w:eastAsia="de-DE"/>
        </w:rPr>
        <w:br/>
        <w:t xml:space="preserve">1 Bund </w:t>
      </w:r>
      <w:hyperlink r:id="rId7" w:history="1">
        <w:r w:rsidRPr="003A0140">
          <w:rPr>
            <w:rFonts w:ascii="Times New Roman" w:eastAsia="Times New Roman" w:hAnsi="Times New Roman" w:cs="Times New Roman"/>
            <w:color w:val="0000FF"/>
            <w:sz w:val="24"/>
            <w:szCs w:val="24"/>
            <w:u w:val="single"/>
            <w:lang w:eastAsia="de-DE"/>
          </w:rPr>
          <w:t>Petersilie</w:t>
        </w:r>
      </w:hyperlink>
      <w:r w:rsidRPr="003A0140">
        <w:rPr>
          <w:rFonts w:ascii="Times New Roman" w:eastAsia="Times New Roman" w:hAnsi="Times New Roman" w:cs="Times New Roman"/>
          <w:sz w:val="24"/>
          <w:szCs w:val="24"/>
          <w:lang w:eastAsia="de-DE"/>
        </w:rPr>
        <w:br/>
        <w:t xml:space="preserve">1 </w:t>
      </w:r>
      <w:hyperlink r:id="rId8" w:history="1">
        <w:r w:rsidRPr="003A0140">
          <w:rPr>
            <w:rFonts w:ascii="Times New Roman" w:eastAsia="Times New Roman" w:hAnsi="Times New Roman" w:cs="Times New Roman"/>
            <w:color w:val="0000FF"/>
            <w:sz w:val="24"/>
            <w:szCs w:val="24"/>
            <w:u w:val="single"/>
            <w:lang w:eastAsia="de-DE"/>
          </w:rPr>
          <w:t>Zwiebel</w:t>
        </w:r>
      </w:hyperlink>
      <w:r w:rsidRPr="003A0140">
        <w:rPr>
          <w:rFonts w:ascii="Times New Roman" w:eastAsia="Times New Roman" w:hAnsi="Times New Roman" w:cs="Times New Roman"/>
          <w:sz w:val="24"/>
          <w:szCs w:val="24"/>
          <w:lang w:eastAsia="de-DE"/>
        </w:rPr>
        <w:br/>
        <w:t>1 Knoblauchzehe</w:t>
      </w:r>
      <w:r w:rsidRPr="003A0140">
        <w:rPr>
          <w:rFonts w:ascii="Times New Roman" w:eastAsia="Times New Roman" w:hAnsi="Times New Roman" w:cs="Times New Roman"/>
          <w:sz w:val="24"/>
          <w:szCs w:val="24"/>
          <w:lang w:eastAsia="de-DE"/>
        </w:rPr>
        <w:br/>
        <w:t>12 EL Öl</w:t>
      </w:r>
      <w:r w:rsidRPr="003A0140">
        <w:rPr>
          <w:rFonts w:ascii="Times New Roman" w:eastAsia="Times New Roman" w:hAnsi="Times New Roman" w:cs="Times New Roman"/>
          <w:sz w:val="24"/>
          <w:szCs w:val="24"/>
          <w:lang w:eastAsia="de-DE"/>
        </w:rPr>
        <w:br/>
        <w:t xml:space="preserve">6 EL </w:t>
      </w:r>
      <w:hyperlink r:id="rId9" w:history="1">
        <w:r w:rsidRPr="003A0140">
          <w:rPr>
            <w:rFonts w:ascii="Times New Roman" w:eastAsia="Times New Roman" w:hAnsi="Times New Roman" w:cs="Times New Roman"/>
            <w:color w:val="0000FF"/>
            <w:sz w:val="24"/>
            <w:szCs w:val="24"/>
            <w:u w:val="single"/>
            <w:lang w:eastAsia="de-DE"/>
          </w:rPr>
          <w:t>Zitronensaft</w:t>
        </w:r>
      </w:hyperlink>
      <w:r w:rsidRPr="003A0140">
        <w:rPr>
          <w:rFonts w:ascii="Times New Roman" w:eastAsia="Times New Roman" w:hAnsi="Times New Roman" w:cs="Times New Roman"/>
          <w:sz w:val="24"/>
          <w:szCs w:val="24"/>
          <w:lang w:eastAsia="de-DE"/>
        </w:rPr>
        <w:br/>
        <w:t xml:space="preserve">5 EL grober </w:t>
      </w:r>
      <w:hyperlink r:id="rId10" w:history="1">
        <w:r w:rsidRPr="003A0140">
          <w:rPr>
            <w:rFonts w:ascii="Times New Roman" w:eastAsia="Times New Roman" w:hAnsi="Times New Roman" w:cs="Times New Roman"/>
            <w:color w:val="0000FF"/>
            <w:sz w:val="24"/>
            <w:szCs w:val="24"/>
            <w:u w:val="single"/>
            <w:lang w:eastAsia="de-DE"/>
          </w:rPr>
          <w:t>Senf</w:t>
        </w:r>
      </w:hyperlink>
      <w:r w:rsidRPr="003A0140">
        <w:rPr>
          <w:rFonts w:ascii="Times New Roman" w:eastAsia="Times New Roman" w:hAnsi="Times New Roman" w:cs="Times New Roman"/>
          <w:sz w:val="24"/>
          <w:szCs w:val="24"/>
          <w:lang w:eastAsia="de-DE"/>
        </w:rPr>
        <w:br/>
        <w:t xml:space="preserve">5 EL flüssiger </w:t>
      </w:r>
      <w:hyperlink r:id="rId11" w:history="1">
        <w:r w:rsidRPr="003A0140">
          <w:rPr>
            <w:rFonts w:ascii="Times New Roman" w:eastAsia="Times New Roman" w:hAnsi="Times New Roman" w:cs="Times New Roman"/>
            <w:color w:val="0000FF"/>
            <w:sz w:val="24"/>
            <w:szCs w:val="24"/>
            <w:u w:val="single"/>
            <w:lang w:eastAsia="de-DE"/>
          </w:rPr>
          <w:t>Honig</w:t>
        </w:r>
      </w:hyperlink>
      <w:r w:rsidRPr="003A0140">
        <w:rPr>
          <w:rFonts w:ascii="Times New Roman" w:eastAsia="Times New Roman" w:hAnsi="Times New Roman" w:cs="Times New Roman"/>
          <w:sz w:val="24"/>
          <w:szCs w:val="24"/>
          <w:lang w:eastAsia="de-DE"/>
        </w:rPr>
        <w:br/>
        <w:t xml:space="preserve">3 EL </w:t>
      </w:r>
      <w:hyperlink r:id="rId12" w:history="1">
        <w:r w:rsidRPr="003A0140">
          <w:rPr>
            <w:rFonts w:ascii="Times New Roman" w:eastAsia="Times New Roman" w:hAnsi="Times New Roman" w:cs="Times New Roman"/>
            <w:color w:val="0000FF"/>
            <w:sz w:val="24"/>
            <w:szCs w:val="24"/>
            <w:u w:val="single"/>
            <w:lang w:eastAsia="de-DE"/>
          </w:rPr>
          <w:t>Sojasoße</w:t>
        </w:r>
      </w:hyperlink>
      <w:r w:rsidRPr="003A0140">
        <w:rPr>
          <w:rFonts w:ascii="Times New Roman" w:eastAsia="Times New Roman" w:hAnsi="Times New Roman" w:cs="Times New Roman"/>
          <w:sz w:val="24"/>
          <w:szCs w:val="24"/>
          <w:lang w:eastAsia="de-DE"/>
        </w:rPr>
        <w:br/>
        <w:t xml:space="preserve">je 1 TL getrockneter </w:t>
      </w:r>
      <w:hyperlink r:id="rId13" w:history="1">
        <w:r w:rsidRPr="003A0140">
          <w:rPr>
            <w:rFonts w:ascii="Times New Roman" w:eastAsia="Times New Roman" w:hAnsi="Times New Roman" w:cs="Times New Roman"/>
            <w:color w:val="0000FF"/>
            <w:sz w:val="24"/>
            <w:szCs w:val="24"/>
            <w:u w:val="single"/>
            <w:lang w:eastAsia="de-DE"/>
          </w:rPr>
          <w:t>Thymian</w:t>
        </w:r>
      </w:hyperlink>
      <w:r w:rsidRPr="003A0140">
        <w:rPr>
          <w:rFonts w:ascii="Times New Roman" w:eastAsia="Times New Roman" w:hAnsi="Times New Roman" w:cs="Times New Roman"/>
          <w:sz w:val="24"/>
          <w:szCs w:val="24"/>
          <w:lang w:eastAsia="de-DE"/>
        </w:rPr>
        <w:t xml:space="preserve">, Majoran und </w:t>
      </w:r>
      <w:hyperlink r:id="rId14" w:history="1">
        <w:r w:rsidRPr="003A0140">
          <w:rPr>
            <w:rFonts w:ascii="Times New Roman" w:eastAsia="Times New Roman" w:hAnsi="Times New Roman" w:cs="Times New Roman"/>
            <w:color w:val="0000FF"/>
            <w:sz w:val="24"/>
            <w:szCs w:val="24"/>
            <w:u w:val="single"/>
            <w:lang w:eastAsia="de-DE"/>
          </w:rPr>
          <w:t>Rosmarin</w:t>
        </w:r>
      </w:hyperlink>
      <w:r w:rsidRPr="003A0140">
        <w:rPr>
          <w:rFonts w:ascii="Times New Roman" w:eastAsia="Times New Roman" w:hAnsi="Times New Roman" w:cs="Times New Roman"/>
          <w:sz w:val="24"/>
          <w:szCs w:val="24"/>
          <w:lang w:eastAsia="de-DE"/>
        </w:rPr>
        <w:br/>
        <w:t xml:space="preserve">2 TL </w:t>
      </w:r>
      <w:hyperlink r:id="rId15" w:history="1">
        <w:r w:rsidRPr="003A0140">
          <w:rPr>
            <w:rFonts w:ascii="Times New Roman" w:eastAsia="Times New Roman" w:hAnsi="Times New Roman" w:cs="Times New Roman"/>
            <w:color w:val="0000FF"/>
            <w:sz w:val="24"/>
            <w:szCs w:val="24"/>
            <w:u w:val="single"/>
            <w:lang w:eastAsia="de-DE"/>
          </w:rPr>
          <w:t>Salz</w:t>
        </w:r>
      </w:hyperlink>
      <w:r w:rsidRPr="003A0140">
        <w:rPr>
          <w:rFonts w:ascii="Times New Roman" w:eastAsia="Times New Roman" w:hAnsi="Times New Roman" w:cs="Times New Roman"/>
          <w:sz w:val="24"/>
          <w:szCs w:val="24"/>
          <w:lang w:eastAsia="de-DE"/>
        </w:rPr>
        <w:t xml:space="preserve">, 1 TL weißer </w:t>
      </w:r>
      <w:hyperlink r:id="rId16" w:history="1">
        <w:r w:rsidRPr="003A0140">
          <w:rPr>
            <w:rFonts w:ascii="Times New Roman" w:eastAsia="Times New Roman" w:hAnsi="Times New Roman" w:cs="Times New Roman"/>
            <w:color w:val="0000FF"/>
            <w:sz w:val="24"/>
            <w:szCs w:val="24"/>
            <w:u w:val="single"/>
            <w:lang w:eastAsia="de-DE"/>
          </w:rPr>
          <w:t>Pfeffer</w:t>
        </w:r>
      </w:hyperlink>
      <w:r w:rsidRPr="003A0140">
        <w:rPr>
          <w:rFonts w:ascii="Times New Roman" w:eastAsia="Times New Roman" w:hAnsi="Times New Roman" w:cs="Times New Roman"/>
          <w:sz w:val="24"/>
          <w:szCs w:val="24"/>
          <w:lang w:eastAsia="de-DE"/>
        </w:rPr>
        <w:br/>
      </w:r>
      <w:r w:rsidRPr="003A0140">
        <w:rPr>
          <w:rFonts w:ascii="Times New Roman" w:eastAsia="Times New Roman" w:hAnsi="Times New Roman" w:cs="Times New Roman"/>
          <w:sz w:val="24"/>
          <w:szCs w:val="24"/>
          <w:lang w:eastAsia="de-DE"/>
        </w:rPr>
        <w:br/>
        <w:t>Zum Bestreichen:</w:t>
      </w:r>
      <w:r w:rsidRPr="003A0140">
        <w:rPr>
          <w:rFonts w:ascii="Times New Roman" w:eastAsia="Times New Roman" w:hAnsi="Times New Roman" w:cs="Times New Roman"/>
          <w:sz w:val="24"/>
          <w:szCs w:val="24"/>
          <w:lang w:eastAsia="de-DE"/>
        </w:rPr>
        <w:br/>
        <w:t xml:space="preserve">je ca. 1/2 l Öl und </w:t>
      </w:r>
      <w:hyperlink r:id="rId17" w:history="1">
        <w:r w:rsidRPr="003A0140">
          <w:rPr>
            <w:rFonts w:ascii="Times New Roman" w:eastAsia="Times New Roman" w:hAnsi="Times New Roman" w:cs="Times New Roman"/>
            <w:color w:val="0000FF"/>
            <w:sz w:val="24"/>
            <w:szCs w:val="24"/>
            <w:u w:val="single"/>
            <w:lang w:eastAsia="de-DE"/>
          </w:rPr>
          <w:t>Bier</w:t>
        </w:r>
      </w:hyperlink>
      <w:r w:rsidRPr="003A0140">
        <w:rPr>
          <w:rFonts w:ascii="Times New Roman" w:eastAsia="Times New Roman" w:hAnsi="Times New Roman" w:cs="Times New Roman"/>
          <w:sz w:val="24"/>
          <w:szCs w:val="24"/>
          <w:lang w:eastAsia="de-DE"/>
        </w:rPr>
        <w:br/>
      </w:r>
      <w:r w:rsidRPr="003A0140">
        <w:rPr>
          <w:rFonts w:ascii="Times New Roman" w:eastAsia="Times New Roman" w:hAnsi="Times New Roman" w:cs="Times New Roman"/>
          <w:sz w:val="24"/>
          <w:szCs w:val="24"/>
          <w:lang w:eastAsia="de-DE"/>
        </w:rPr>
        <w:br/>
        <w:t>Außerdem:</w:t>
      </w:r>
      <w:r w:rsidRPr="003A0140">
        <w:rPr>
          <w:rFonts w:ascii="Times New Roman" w:eastAsia="Times New Roman" w:hAnsi="Times New Roman" w:cs="Times New Roman"/>
          <w:sz w:val="24"/>
          <w:szCs w:val="24"/>
          <w:lang w:eastAsia="de-DE"/>
        </w:rPr>
        <w:br/>
        <w:t>Alufolie, Holzkohle</w:t>
      </w:r>
    </w:p>
    <w:p w:rsidR="003A0140" w:rsidRPr="003A0140" w:rsidRDefault="003A0140" w:rsidP="003A014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A0140">
        <w:rPr>
          <w:rFonts w:ascii="Times New Roman" w:eastAsia="Times New Roman" w:hAnsi="Times New Roman" w:cs="Times New Roman"/>
          <w:b/>
          <w:bCs/>
          <w:sz w:val="20"/>
          <w:szCs w:val="20"/>
          <w:lang w:eastAsia="de-DE"/>
        </w:rPr>
        <w:t>Hauptzutat:</w:t>
      </w:r>
    </w:p>
    <w:p w:rsidR="003A0140" w:rsidRPr="003A0140" w:rsidRDefault="003A0140" w:rsidP="003A0140">
      <w:pPr>
        <w:spacing w:before="100" w:beforeAutospacing="1" w:after="100" w:afterAutospacing="1" w:line="240" w:lineRule="auto"/>
        <w:rPr>
          <w:rFonts w:ascii="Times New Roman" w:eastAsia="Times New Roman" w:hAnsi="Times New Roman" w:cs="Times New Roman"/>
          <w:sz w:val="24"/>
          <w:szCs w:val="24"/>
          <w:lang w:eastAsia="de-DE"/>
        </w:rPr>
      </w:pPr>
      <w:hyperlink r:id="rId18" w:history="1">
        <w:r w:rsidRPr="003A0140">
          <w:rPr>
            <w:rFonts w:ascii="Times New Roman" w:eastAsia="Times New Roman" w:hAnsi="Times New Roman" w:cs="Times New Roman"/>
            <w:color w:val="0000FF"/>
            <w:sz w:val="24"/>
            <w:szCs w:val="24"/>
            <w:u w:val="single"/>
            <w:lang w:eastAsia="de-DE"/>
          </w:rPr>
          <w:t>Schweinefleisch</w:t>
        </w:r>
      </w:hyperlink>
    </w:p>
    <w:p w:rsidR="003A0140" w:rsidRPr="003A0140" w:rsidRDefault="003A0140" w:rsidP="003A014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A0140">
        <w:rPr>
          <w:rFonts w:ascii="Times New Roman" w:eastAsia="Times New Roman" w:hAnsi="Times New Roman" w:cs="Times New Roman"/>
          <w:b/>
          <w:bCs/>
          <w:sz w:val="20"/>
          <w:szCs w:val="20"/>
          <w:lang w:eastAsia="de-DE"/>
        </w:rPr>
        <w:t>Kategorie:</w:t>
      </w:r>
    </w:p>
    <w:p w:rsidR="003A0140" w:rsidRPr="003A0140" w:rsidRDefault="003A0140" w:rsidP="003A0140">
      <w:pPr>
        <w:spacing w:before="100" w:beforeAutospacing="1" w:after="100" w:afterAutospacing="1" w:line="240" w:lineRule="auto"/>
        <w:rPr>
          <w:rFonts w:ascii="Times New Roman" w:eastAsia="Times New Roman" w:hAnsi="Times New Roman" w:cs="Times New Roman"/>
          <w:sz w:val="24"/>
          <w:szCs w:val="24"/>
          <w:lang w:eastAsia="de-DE"/>
        </w:rPr>
      </w:pPr>
      <w:hyperlink r:id="rId19" w:history="1">
        <w:r w:rsidRPr="003A0140">
          <w:rPr>
            <w:rFonts w:ascii="Times New Roman" w:eastAsia="Times New Roman" w:hAnsi="Times New Roman" w:cs="Times New Roman"/>
            <w:noProof/>
            <w:color w:val="0000FF"/>
            <w:sz w:val="24"/>
            <w:szCs w:val="24"/>
            <w:lang w:eastAsia="de-DE"/>
          </w:rPr>
          <w:drawing>
            <wp:inline distT="0" distB="0" distL="0" distR="0" wp14:anchorId="691A5681" wp14:editId="327570E6">
              <wp:extent cx="609600" cy="609600"/>
              <wp:effectExtent l="0" t="0" r="0" b="0"/>
              <wp:docPr id="1" name="Bild 127" descr="http://www.grillsportverein.de/grillrezepte/images/categories/t00000033.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grillsportverein.de/grillrezepte/images/categories/t00000033.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3A0140">
          <w:rPr>
            <w:rFonts w:ascii="Times New Roman" w:eastAsia="Times New Roman" w:hAnsi="Times New Roman" w:cs="Times New Roman"/>
            <w:color w:val="0000FF"/>
            <w:sz w:val="24"/>
            <w:szCs w:val="24"/>
            <w:u w:val="single"/>
            <w:lang w:eastAsia="de-DE"/>
          </w:rPr>
          <w:br/>
          <w:t>Spanferkel</w:t>
        </w:r>
      </w:hyperlink>
    </w:p>
    <w:p w:rsidR="003A0140" w:rsidRPr="003A0140" w:rsidRDefault="003A0140" w:rsidP="003A014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A0140">
        <w:rPr>
          <w:rFonts w:ascii="Times New Roman" w:eastAsia="Times New Roman" w:hAnsi="Times New Roman" w:cs="Times New Roman"/>
          <w:b/>
          <w:bCs/>
          <w:sz w:val="20"/>
          <w:szCs w:val="20"/>
          <w:lang w:eastAsia="de-DE"/>
        </w:rPr>
        <w:t>Beschreibung:</w:t>
      </w:r>
    </w:p>
    <w:p w:rsidR="00E004C5" w:rsidRPr="003A0140" w:rsidRDefault="003A0140" w:rsidP="003A0140">
      <w:pPr>
        <w:spacing w:before="100" w:beforeAutospacing="1" w:after="100" w:afterAutospacing="1" w:line="240" w:lineRule="auto"/>
        <w:rPr>
          <w:rFonts w:ascii="Times New Roman" w:eastAsia="Times New Roman" w:hAnsi="Times New Roman" w:cs="Times New Roman"/>
          <w:sz w:val="24"/>
          <w:szCs w:val="24"/>
          <w:lang w:eastAsia="de-DE"/>
        </w:rPr>
      </w:pPr>
      <w:ins w:id="0" w:author="Unknown">
        <w:r w:rsidRPr="003A0140">
          <w:rPr>
            <w:rFonts w:ascii="Times New Roman" w:eastAsia="Times New Roman" w:hAnsi="Times New Roman" w:cs="Times New Roman"/>
            <w:sz w:val="24"/>
            <w:szCs w:val="24"/>
            <w:lang w:eastAsia="de-DE"/>
          </w:rPr>
          <w:t xml:space="preserve">1. Am Vortag das Spanferkel trockentupfen und die Schwarte erst längs, dann quer einschneiden. Petersilie, Zwiebel und Knoblauch fein hacken. Mit den restlichen Zutaten für die Marinade verrühren. Spanferkel damit bestreichen, über Nacht einziehen lassen. </w:t>
        </w:r>
        <w:r w:rsidRPr="003A0140">
          <w:rPr>
            <w:rFonts w:ascii="Times New Roman" w:eastAsia="Times New Roman" w:hAnsi="Times New Roman" w:cs="Times New Roman"/>
            <w:sz w:val="24"/>
            <w:szCs w:val="24"/>
            <w:lang w:eastAsia="de-DE"/>
          </w:rPr>
          <w:br/>
          <w:t xml:space="preserve">2. Einen Holzkohlegrill vorbereiten. Kohle gut durchglühen lassen. Das Ferkel auf den Grillspieß schieben. Ohren, Schwanz und Pfoten vorher mit Alufolie umwickeln. Bei gleichbleibender Hitze 4-5 Stunden unter ständigem Drehen grillen. Dabei von Zeit zu Zeit mit Öl und Bier bestreichen. Zur </w:t>
        </w:r>
        <w:proofErr w:type="spellStart"/>
        <w:r w:rsidRPr="003A0140">
          <w:rPr>
            <w:rFonts w:ascii="Times New Roman" w:eastAsia="Times New Roman" w:hAnsi="Times New Roman" w:cs="Times New Roman"/>
            <w:sz w:val="24"/>
            <w:szCs w:val="24"/>
            <w:lang w:eastAsia="de-DE"/>
          </w:rPr>
          <w:t>Garprobe</w:t>
        </w:r>
        <w:proofErr w:type="spellEnd"/>
        <w:r w:rsidRPr="003A0140">
          <w:rPr>
            <w:rFonts w:ascii="Times New Roman" w:eastAsia="Times New Roman" w:hAnsi="Times New Roman" w:cs="Times New Roman"/>
            <w:sz w:val="24"/>
            <w:szCs w:val="24"/>
            <w:lang w:eastAsia="de-DE"/>
          </w:rPr>
          <w:t xml:space="preserve"> mit einer Fleischgabel anstechen. Ist der austretende Fleischsaft rötlich, </w:t>
        </w:r>
        <w:proofErr w:type="spellStart"/>
        <w:r w:rsidRPr="003A0140">
          <w:rPr>
            <w:rFonts w:ascii="Times New Roman" w:eastAsia="Times New Roman" w:hAnsi="Times New Roman" w:cs="Times New Roman"/>
            <w:sz w:val="24"/>
            <w:szCs w:val="24"/>
            <w:lang w:eastAsia="de-DE"/>
          </w:rPr>
          <w:t>muß</w:t>
        </w:r>
        <w:proofErr w:type="spellEnd"/>
        <w:r w:rsidRPr="003A0140">
          <w:rPr>
            <w:rFonts w:ascii="Times New Roman" w:eastAsia="Times New Roman" w:hAnsi="Times New Roman" w:cs="Times New Roman"/>
            <w:sz w:val="24"/>
            <w:szCs w:val="24"/>
            <w:lang w:eastAsia="de-DE"/>
          </w:rPr>
          <w:t xml:space="preserve"> das Spanferkel noch weitergegrillt werden. </w:t>
        </w:r>
        <w:r w:rsidRPr="003A0140">
          <w:rPr>
            <w:rFonts w:ascii="Times New Roman" w:eastAsia="Times New Roman" w:hAnsi="Times New Roman" w:cs="Times New Roman"/>
            <w:sz w:val="24"/>
            <w:szCs w:val="24"/>
            <w:lang w:eastAsia="de-DE"/>
          </w:rPr>
          <w:br/>
          <w:t>3. Das fertige Spanferkel vom Kopf aus in Schwanzrichtung tranchieren.</w:t>
        </w:r>
      </w:ins>
      <w:bookmarkStart w:id="1" w:name="_GoBack"/>
      <w:bookmarkEnd w:id="1"/>
    </w:p>
    <w:sectPr w:rsidR="00E004C5" w:rsidRPr="003A0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08"/>
    <w:rsid w:val="003A0140"/>
    <w:rsid w:val="00E004C5"/>
    <w:rsid w:val="00EA3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01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0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01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0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llsportverein.de/grillrezepte/rezepte/hauptzutat/zwiebel/alle.html" TargetMode="External"/><Relationship Id="rId13" Type="http://schemas.openxmlformats.org/officeDocument/2006/relationships/hyperlink" Target="http://www.grillsportverein.de/grillrezepte/rezepte/hauptzutat/thymian/alle.html" TargetMode="External"/><Relationship Id="rId18" Type="http://schemas.openxmlformats.org/officeDocument/2006/relationships/hyperlink" Target="http://www.grillsportverein.de/grillrezepte/rezepte/hauptzutat/schweinefleisch/all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rillsportverein.de/grillrezepte/rezepte/hauptzutat/petersilie/alle.html" TargetMode="External"/><Relationship Id="rId12" Type="http://schemas.openxmlformats.org/officeDocument/2006/relationships/hyperlink" Target="http://www.grillsportverein.de/grillrezepte/rezepte/hauptzutat/sojasosse/alle.html" TargetMode="External"/><Relationship Id="rId17" Type="http://schemas.openxmlformats.org/officeDocument/2006/relationships/hyperlink" Target="http://www.grillsportverein.de/grillrezepte/rezepte/hauptzutat/bier/alle.html" TargetMode="External"/><Relationship Id="rId2" Type="http://schemas.microsoft.com/office/2007/relationships/stylesWithEffects" Target="stylesWithEffects.xml"/><Relationship Id="rId16" Type="http://schemas.openxmlformats.org/officeDocument/2006/relationships/hyperlink" Target="http://www.grillsportverein.de/grillrezepte/rezepte/hauptzutat/pfeffer/alle.html"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www.grillsportverein.de/grillrezepte/rezepte/hauptzutat/marinade/alle.html" TargetMode="External"/><Relationship Id="rId11" Type="http://schemas.openxmlformats.org/officeDocument/2006/relationships/hyperlink" Target="http://www.grillsportverein.de/grillrezepte/rezepte/hauptzutat/honig/alle.html" TargetMode="External"/><Relationship Id="rId5" Type="http://schemas.openxmlformats.org/officeDocument/2006/relationships/hyperlink" Target="http://www.grillsportverein.de/grillrezepte/rezepte/hauptzutat/spanferkel/alle.html" TargetMode="External"/><Relationship Id="rId15" Type="http://schemas.openxmlformats.org/officeDocument/2006/relationships/hyperlink" Target="http://www.grillsportverein.de/grillrezepte/rezepte/hauptzutat/salz/alle.html" TargetMode="External"/><Relationship Id="rId10" Type="http://schemas.openxmlformats.org/officeDocument/2006/relationships/hyperlink" Target="http://www.grillsportverein.de/grillrezepte/rezepte/hauptzutat/senf/alle.html" TargetMode="External"/><Relationship Id="rId19" Type="http://schemas.openxmlformats.org/officeDocument/2006/relationships/hyperlink" Target="http://www.grillsportverein.de/grillrezepte/rezepte/kategorie/Spanferkel/alle.html" TargetMode="External"/><Relationship Id="rId4" Type="http://schemas.openxmlformats.org/officeDocument/2006/relationships/webSettings" Target="webSettings.xml"/><Relationship Id="rId9" Type="http://schemas.openxmlformats.org/officeDocument/2006/relationships/hyperlink" Target="http://www.grillsportverein.de/grillrezepte/rezepte/hauptzutat/zitronensaft/alle.html" TargetMode="External"/><Relationship Id="rId14" Type="http://schemas.openxmlformats.org/officeDocument/2006/relationships/hyperlink" Target="http://www.grillsportverein.de/grillrezepte/rezepte/hauptzutat/rosmarin/alle.html"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2273</Characters>
  <Application>Microsoft Office Word</Application>
  <DocSecurity>0</DocSecurity>
  <Lines>18</Lines>
  <Paragraphs>5</Paragraphs>
  <ScaleCrop>false</ScaleCrop>
  <Company>Hewlett-Packard Company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2012-02-22T11:57:00Z</dcterms:created>
  <dcterms:modified xsi:type="dcterms:W3CDTF">2012-02-22T11:59:00Z</dcterms:modified>
</cp:coreProperties>
</file>